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7E42" w14:textId="77777777" w:rsidR="00C370BA" w:rsidRPr="00471E49" w:rsidRDefault="00183F67" w:rsidP="00C370BA">
      <w:pPr>
        <w:spacing w:line="240" w:lineRule="auto"/>
        <w:rPr>
          <w:sz w:val="28"/>
          <w:szCs w:val="28"/>
        </w:rPr>
      </w:pPr>
      <w:bookmarkStart w:id="0" w:name="_GoBack"/>
      <w:bookmarkEnd w:id="0"/>
      <w:r w:rsidRPr="00471E49">
        <w:rPr>
          <w:sz w:val="28"/>
          <w:szCs w:val="28"/>
        </w:rPr>
        <w:t xml:space="preserve">July 9, 2014 </w:t>
      </w:r>
    </w:p>
    <w:p w14:paraId="6AB76C70" w14:textId="77777777" w:rsidR="000D48B5" w:rsidRPr="00471E49" w:rsidRDefault="00183F67" w:rsidP="00C370BA">
      <w:pPr>
        <w:spacing w:line="240" w:lineRule="auto"/>
        <w:rPr>
          <w:sz w:val="28"/>
          <w:szCs w:val="28"/>
        </w:rPr>
      </w:pPr>
      <w:r w:rsidRPr="00471E49">
        <w:rPr>
          <w:sz w:val="28"/>
          <w:szCs w:val="28"/>
        </w:rPr>
        <w:t>Strategic Planning Retreat</w:t>
      </w:r>
    </w:p>
    <w:p w14:paraId="19C7E2F3" w14:textId="77777777" w:rsidR="00C370BA" w:rsidRPr="00471E49" w:rsidRDefault="00CB7281">
      <w:pPr>
        <w:rPr>
          <w:sz w:val="28"/>
          <w:szCs w:val="28"/>
          <w:u w:val="single"/>
        </w:rPr>
      </w:pPr>
      <w:r w:rsidRPr="00471E49">
        <w:rPr>
          <w:sz w:val="28"/>
          <w:szCs w:val="28"/>
          <w:u w:val="single"/>
        </w:rPr>
        <w:t>Part I: Mission</w:t>
      </w:r>
    </w:p>
    <w:p w14:paraId="245A4B16" w14:textId="77777777" w:rsidR="00C370BA" w:rsidRDefault="00C370BA">
      <w:pPr>
        <w:rPr>
          <w:b/>
          <w:u w:val="single"/>
        </w:rPr>
      </w:pPr>
    </w:p>
    <w:p w14:paraId="7F815985" w14:textId="68AD101F" w:rsidR="00E31715" w:rsidRPr="00E31715" w:rsidRDefault="00E31715" w:rsidP="00E31715">
      <w:pPr>
        <w:rPr>
          <w:sz w:val="28"/>
          <w:szCs w:val="28"/>
        </w:rPr>
      </w:pPr>
      <w:r w:rsidRPr="00E31715">
        <w:rPr>
          <w:sz w:val="28"/>
          <w:szCs w:val="28"/>
        </w:rPr>
        <w:t>College of Humanities and Natural Sciences</w:t>
      </w:r>
      <w:r>
        <w:rPr>
          <w:sz w:val="28"/>
          <w:szCs w:val="28"/>
        </w:rPr>
        <w:t xml:space="preserve"> </w:t>
      </w:r>
      <w:r w:rsidRPr="00E31715">
        <w:rPr>
          <w:sz w:val="28"/>
          <w:szCs w:val="28"/>
        </w:rPr>
        <w:t>Mission</w:t>
      </w:r>
      <w:r w:rsidR="00471E49">
        <w:rPr>
          <w:sz w:val="28"/>
          <w:szCs w:val="28"/>
        </w:rPr>
        <w:t xml:space="preserve"> (Current Language)</w:t>
      </w:r>
    </w:p>
    <w:p w14:paraId="20543A4E" w14:textId="77777777" w:rsidR="00E31715" w:rsidRDefault="00E31715" w:rsidP="00E31715"/>
    <w:p w14:paraId="6B3CE0BF" w14:textId="03F3FCFB" w:rsidR="00E31715" w:rsidRPr="0093577C" w:rsidRDefault="00E31715" w:rsidP="00E31715">
      <w:pPr>
        <w:spacing w:line="360" w:lineRule="auto"/>
      </w:pPr>
      <w:r w:rsidRPr="0093577C">
        <w:t>In fulfilling its role to provide all Loyola students with a foundation in the liberal arts and sciences, the College of Humanities and Natural Sciences has as its mission to educate and graduate students who are prepared to lead meaningful lives with and for others; who appreciate and contribute to the understanding of global cultures; who comprehend the interrelated nature of all knowledge; who are able to think critically and make decisions for the common good; and who have a commitment to the Ignatian tradition of a life of justice and service to others.</w:t>
      </w:r>
    </w:p>
    <w:p w14:paraId="1986EC43" w14:textId="77777777" w:rsidR="00E31715" w:rsidRDefault="00E31715" w:rsidP="00E31715">
      <w:pPr>
        <w:spacing w:line="360" w:lineRule="auto"/>
      </w:pPr>
      <w:r w:rsidRPr="0093577C">
        <w:t>It is the mission of the college to contribute to the expansion of knowledge through the scholarly and creative activities of its faculty and students.</w:t>
      </w:r>
    </w:p>
    <w:p w14:paraId="0D609C8D" w14:textId="77777777" w:rsidR="00E31715" w:rsidRPr="0093577C" w:rsidRDefault="00E31715" w:rsidP="00E31715">
      <w:pPr>
        <w:spacing w:line="360" w:lineRule="auto"/>
      </w:pPr>
    </w:p>
    <w:p w14:paraId="35E16E54" w14:textId="0B0DC411" w:rsidR="00E31715" w:rsidRPr="00E31715" w:rsidRDefault="00E31715" w:rsidP="00E31715">
      <w:pPr>
        <w:rPr>
          <w:sz w:val="28"/>
          <w:szCs w:val="28"/>
        </w:rPr>
      </w:pPr>
      <w:r w:rsidRPr="00E31715">
        <w:rPr>
          <w:sz w:val="28"/>
          <w:szCs w:val="28"/>
        </w:rPr>
        <w:t>College of Humanities and Natural Sciences</w:t>
      </w:r>
      <w:r>
        <w:rPr>
          <w:sz w:val="28"/>
          <w:szCs w:val="28"/>
        </w:rPr>
        <w:t xml:space="preserve"> </w:t>
      </w:r>
      <w:r w:rsidRPr="00E31715">
        <w:rPr>
          <w:sz w:val="28"/>
          <w:szCs w:val="28"/>
        </w:rPr>
        <w:t>Mission</w:t>
      </w:r>
      <w:r>
        <w:rPr>
          <w:sz w:val="28"/>
          <w:szCs w:val="28"/>
        </w:rPr>
        <w:t xml:space="preserve"> (Proposed </w:t>
      </w:r>
      <w:r w:rsidR="00005F63">
        <w:rPr>
          <w:sz w:val="28"/>
          <w:szCs w:val="28"/>
        </w:rPr>
        <w:t>Language</w:t>
      </w:r>
      <w:r>
        <w:rPr>
          <w:sz w:val="28"/>
          <w:szCs w:val="28"/>
        </w:rPr>
        <w:t>)</w:t>
      </w:r>
    </w:p>
    <w:p w14:paraId="3F3C1869" w14:textId="77777777" w:rsidR="00E31715" w:rsidRDefault="00E31715">
      <w:pPr>
        <w:rPr>
          <w:b/>
          <w:u w:val="single"/>
        </w:rPr>
      </w:pPr>
    </w:p>
    <w:p w14:paraId="51931207" w14:textId="3B1ABBC3" w:rsidR="00D50A07" w:rsidRPr="00D156EE" w:rsidRDefault="004C3C3D" w:rsidP="00D50A07">
      <w:pPr>
        <w:spacing w:line="360" w:lineRule="auto"/>
      </w:pPr>
      <w:proofErr w:type="gramStart"/>
      <w:r>
        <w:t xml:space="preserve">MISSION </w:t>
      </w:r>
      <w:r w:rsidR="00005F63">
        <w:t>LANGUAGE #1.</w:t>
      </w:r>
      <w:proofErr w:type="gramEnd"/>
      <w:r w:rsidR="00005F63">
        <w:t xml:space="preserve"> </w:t>
      </w:r>
      <w:r w:rsidR="00D156EE" w:rsidRPr="00D156EE">
        <w:t xml:space="preserve"> </w:t>
      </w:r>
      <w:r w:rsidR="00FA1160" w:rsidRPr="00D156EE">
        <w:t>The College of Humanities and Natural Sciences is the essential core of the institution</w:t>
      </w:r>
      <w:r w:rsidR="00CF472D" w:rsidRPr="00D156EE">
        <w:t xml:space="preserve">. </w:t>
      </w:r>
      <w:r w:rsidR="00FA1160" w:rsidRPr="00D156EE">
        <w:t xml:space="preserve"> </w:t>
      </w:r>
      <w:r w:rsidR="00D50A07" w:rsidRPr="00D156EE">
        <w:t xml:space="preserve">In fulfilling its </w:t>
      </w:r>
      <w:r w:rsidR="00CF472D" w:rsidRPr="00D156EE">
        <w:t xml:space="preserve">role </w:t>
      </w:r>
      <w:r w:rsidR="00D50A07" w:rsidRPr="00D156EE">
        <w:t xml:space="preserve">to provide all Loyola </w:t>
      </w:r>
      <w:r>
        <w:t>constituents</w:t>
      </w:r>
      <w:r w:rsidR="00D50A07" w:rsidRPr="00D156EE">
        <w:t xml:space="preserve"> with a foundation in the liberal arts and sciences, the College of Humanities and Natural Sciences has as its central mission </w:t>
      </w:r>
      <w:r w:rsidR="00CF472D" w:rsidRPr="00D156EE">
        <w:t xml:space="preserve">to contribute to the expansion of knowledge through the scholarly and creative activities of its faculty and students, and </w:t>
      </w:r>
      <w:r w:rsidR="00D50A07" w:rsidRPr="00D156EE">
        <w:t>educate and graduate students who are prepared to lead meaningful lives with and for others; who appreciate and contribute to the understanding of global cultures; who comprehend the interrelated nature of all knowledge; who are able to think critically and make decisions for the common good; and who have a commitment to the Ignatian tradition of a life of justice and service to others.</w:t>
      </w:r>
    </w:p>
    <w:p w14:paraId="12277974" w14:textId="30C138E9" w:rsidR="00D50A07" w:rsidRDefault="00D50A07" w:rsidP="00D50A07">
      <w:pPr>
        <w:spacing w:line="360" w:lineRule="auto"/>
      </w:pPr>
    </w:p>
    <w:p w14:paraId="23167C49" w14:textId="63167AC2" w:rsidR="007453D6" w:rsidRDefault="004C3C3D">
      <w:proofErr w:type="gramStart"/>
      <w:r>
        <w:lastRenderedPageBreak/>
        <w:t>MISSION LANGUAGE #2.</w:t>
      </w:r>
      <w:proofErr w:type="gramEnd"/>
      <w:r>
        <w:t xml:space="preserve"> </w:t>
      </w:r>
      <w:r w:rsidRPr="00D156EE">
        <w:t xml:space="preserve"> </w:t>
      </w:r>
      <w:r w:rsidR="007453D6" w:rsidRPr="00F117B4">
        <w:t>The College of HNS provides all Loyola students with a foundation in the liberal arts and sciences, and contributes to the expansion of knowledge through the scholarly and creative activities of its faculty and students within and across the disciplines.  It has as its mission to educate and graduate students who are prepared to lead meaningful lives with and for others; who appreciate and contribute to the understanding of global cultures; who are able to think critically and ethically (empathetically?) and guide decisions for the common good; and who have a commitment to the Ignatian tradition of a life of justice, service and engagement.</w:t>
      </w:r>
    </w:p>
    <w:p w14:paraId="538DA30C" w14:textId="769C6DBC" w:rsidR="00471E49" w:rsidRPr="000B6E41" w:rsidRDefault="00D95270">
      <w:pPr>
        <w:rPr>
          <w:sz w:val="28"/>
          <w:szCs w:val="28"/>
          <w:u w:val="single"/>
        </w:rPr>
      </w:pPr>
      <w:r>
        <w:br/>
      </w:r>
      <w:r w:rsidR="00B604CC" w:rsidRPr="00471E49">
        <w:rPr>
          <w:sz w:val="28"/>
          <w:szCs w:val="28"/>
          <w:u w:val="single"/>
        </w:rPr>
        <w:t>Part II: Vision</w:t>
      </w:r>
    </w:p>
    <w:p w14:paraId="547C8CD8" w14:textId="5FB749DD" w:rsidR="001B79E6" w:rsidRDefault="005D2613">
      <w:r w:rsidRPr="003546B2">
        <w:rPr>
          <w:b/>
          <w:u w:val="single"/>
        </w:rPr>
        <w:br/>
      </w:r>
      <w:proofErr w:type="gramStart"/>
      <w:r w:rsidR="004C3C3D">
        <w:t>VISION LANGUAGE #1.</w:t>
      </w:r>
      <w:proofErr w:type="gramEnd"/>
      <w:r w:rsidR="004C3C3D">
        <w:t xml:space="preserve"> </w:t>
      </w:r>
      <w:r w:rsidR="004C3C3D" w:rsidRPr="00D156EE">
        <w:t xml:space="preserve"> </w:t>
      </w:r>
      <w:r w:rsidR="001A2C38">
        <w:t xml:space="preserve"> </w:t>
      </w:r>
      <w:r w:rsidR="001B79E6">
        <w:t xml:space="preserve">By </w:t>
      </w:r>
      <w:r w:rsidR="00B604CC">
        <w:t xml:space="preserve">2020 </w:t>
      </w:r>
      <w:r w:rsidR="001B79E6">
        <w:t>the College of Humanities and Natural Sciences</w:t>
      </w:r>
      <w:r w:rsidR="00B604CC">
        <w:t xml:space="preserve"> </w:t>
      </w:r>
      <w:r>
        <w:t>would</w:t>
      </w:r>
      <w:r w:rsidR="00B604CC">
        <w:t xml:space="preserve"> be the most central</w:t>
      </w:r>
      <w:r>
        <w:t xml:space="preserve"> college</w:t>
      </w:r>
      <w:r w:rsidR="00B604CC">
        <w:t xml:space="preserve"> and recognized as the core </w:t>
      </w:r>
      <w:r>
        <w:t>of the</w:t>
      </w:r>
      <w:r w:rsidR="00B604CC">
        <w:t xml:space="preserve"> university. </w:t>
      </w:r>
    </w:p>
    <w:p w14:paraId="31FB85BA" w14:textId="14B6880B" w:rsidR="001B79E6" w:rsidRDefault="004C3C3D" w:rsidP="001B79E6">
      <w:proofErr w:type="gramStart"/>
      <w:r>
        <w:t>VISION LANGUAGE #2.</w:t>
      </w:r>
      <w:proofErr w:type="gramEnd"/>
      <w:r>
        <w:t xml:space="preserve"> </w:t>
      </w:r>
      <w:r w:rsidR="001B79E6">
        <w:t xml:space="preserve">By 2020 the College of Humanities and Natural Sciences will be (regionally/nationally) recognized for its innovation in </w:t>
      </w:r>
      <w:r>
        <w:t>integrating</w:t>
      </w:r>
      <w:r w:rsidR="001B79E6">
        <w:t xml:space="preserve"> scholarship, teaching and transformative action.</w:t>
      </w:r>
    </w:p>
    <w:p w14:paraId="74851ECD" w14:textId="25BAA004" w:rsidR="001B79E6" w:rsidRDefault="004C3C3D">
      <w:r>
        <w:t>VISION LANGUAGE #3.</w:t>
      </w:r>
      <w:r w:rsidR="00A67300">
        <w:t>We want to lead the institution in producing educated, skilled graduates*.</w:t>
      </w:r>
    </w:p>
    <w:p w14:paraId="03EDA803" w14:textId="7C8247BE" w:rsidR="003479DB" w:rsidRDefault="003479DB">
      <w:r>
        <w:br w:type="page"/>
      </w:r>
    </w:p>
    <w:p w14:paraId="2D074820" w14:textId="77777777" w:rsidR="000B6E41" w:rsidRDefault="000B6E41"/>
    <w:p w14:paraId="637DA8B5" w14:textId="2F8C7C3C" w:rsidR="001B79E6" w:rsidRPr="00FD7124" w:rsidRDefault="00FD7124">
      <w:pPr>
        <w:rPr>
          <w:sz w:val="28"/>
          <w:szCs w:val="28"/>
        </w:rPr>
      </w:pPr>
      <w:r>
        <w:rPr>
          <w:sz w:val="28"/>
          <w:szCs w:val="28"/>
        </w:rPr>
        <w:t>Comments</w:t>
      </w:r>
    </w:p>
    <w:p w14:paraId="7A9109AA" w14:textId="7D7E5298" w:rsidR="00FD7124" w:rsidRDefault="00FD7124">
      <w:r>
        <w:t>B</w:t>
      </w:r>
      <w:r w:rsidR="00B604CC">
        <w:t>ullet point</w:t>
      </w:r>
      <w:r w:rsidR="005D2613">
        <w:t xml:space="preserve">s </w:t>
      </w:r>
      <w:r>
        <w:t xml:space="preserve">may be needed to identify specific areas, </w:t>
      </w:r>
      <w:r w:rsidR="005D2613">
        <w:t>such as</w:t>
      </w:r>
      <w:r w:rsidR="00B604CC">
        <w:t xml:space="preserve"> </w:t>
      </w:r>
    </w:p>
    <w:p w14:paraId="203E15A1" w14:textId="77777777" w:rsidR="00FD7124" w:rsidRDefault="00FD7124" w:rsidP="00FD7124">
      <w:pPr>
        <w:ind w:firstLine="720"/>
      </w:pPr>
      <w:r>
        <w:t>a. E</w:t>
      </w:r>
      <w:r w:rsidR="00B604CC">
        <w:t>ngage with N</w:t>
      </w:r>
      <w:r w:rsidR="005D2613">
        <w:t>ew Orleans</w:t>
      </w:r>
      <w:r w:rsidR="00B604CC">
        <w:t xml:space="preserve"> and all its c</w:t>
      </w:r>
      <w:r w:rsidR="00D120DB">
        <w:t>omplex</w:t>
      </w:r>
      <w:r>
        <w:t>ities</w:t>
      </w:r>
      <w:r w:rsidR="00B604CC">
        <w:t xml:space="preserve"> </w:t>
      </w:r>
    </w:p>
    <w:p w14:paraId="2880DF5F" w14:textId="77777777" w:rsidR="00FD7124" w:rsidRDefault="00FD7124" w:rsidP="00FD7124">
      <w:pPr>
        <w:ind w:firstLine="720"/>
      </w:pPr>
      <w:r>
        <w:t>b. Students</w:t>
      </w:r>
      <w:r w:rsidR="00B604CC">
        <w:t xml:space="preserve"> </w:t>
      </w:r>
    </w:p>
    <w:p w14:paraId="44D2F014" w14:textId="77777777" w:rsidR="00FD7124" w:rsidRDefault="00FD7124" w:rsidP="00FD7124">
      <w:pPr>
        <w:ind w:firstLine="720"/>
      </w:pPr>
      <w:r>
        <w:t>c. M</w:t>
      </w:r>
      <w:r w:rsidR="004C1B81">
        <w:t>ai</w:t>
      </w:r>
      <w:r w:rsidR="00B604CC">
        <w:t>nt</w:t>
      </w:r>
      <w:r w:rsidR="004C1B81">
        <w:t>ai</w:t>
      </w:r>
      <w:r w:rsidR="00B604CC">
        <w:t>n and enhance a strong yet flex</w:t>
      </w:r>
      <w:r w:rsidR="005D2613">
        <w:t>ible</w:t>
      </w:r>
      <w:r w:rsidR="00B604CC">
        <w:t xml:space="preserve"> curriculum </w:t>
      </w:r>
    </w:p>
    <w:p w14:paraId="227035CE" w14:textId="41ED4DB7" w:rsidR="00B604CC" w:rsidRDefault="00FD7124" w:rsidP="00FD7124">
      <w:pPr>
        <w:ind w:firstLine="720"/>
      </w:pPr>
      <w:r>
        <w:t xml:space="preserve">d. </w:t>
      </w:r>
      <w:r w:rsidR="00B604CC">
        <w:t>Jesuit values</w:t>
      </w:r>
    </w:p>
    <w:p w14:paraId="0CC6A632" w14:textId="77777777" w:rsidR="00FD7124" w:rsidRDefault="00FD7124" w:rsidP="00FD7124">
      <w:pPr>
        <w:ind w:firstLine="720"/>
      </w:pPr>
      <w:r>
        <w:t xml:space="preserve">e. </w:t>
      </w:r>
      <w:r w:rsidR="001B79E6">
        <w:t>I</w:t>
      </w:r>
      <w:r w:rsidR="00B604CC">
        <w:t>nterdisciplinary</w:t>
      </w:r>
      <w:r w:rsidR="000432DE">
        <w:t xml:space="preserve"> programs</w:t>
      </w:r>
      <w:r w:rsidR="00B604CC">
        <w:t xml:space="preserve"> </w:t>
      </w:r>
    </w:p>
    <w:p w14:paraId="6192E489" w14:textId="77777777" w:rsidR="00FD7124" w:rsidRDefault="00FD7124" w:rsidP="00FD7124">
      <w:pPr>
        <w:ind w:firstLine="720"/>
      </w:pPr>
      <w:r>
        <w:t>f. Collaborative work</w:t>
      </w:r>
      <w:r w:rsidR="00B604CC">
        <w:t xml:space="preserve"> </w:t>
      </w:r>
    </w:p>
    <w:p w14:paraId="60366AB2" w14:textId="0338A277" w:rsidR="001B79E6" w:rsidRDefault="00FD7124" w:rsidP="00FD7124">
      <w:pPr>
        <w:ind w:firstLine="720"/>
      </w:pPr>
      <w:r>
        <w:t>g. E</w:t>
      </w:r>
      <w:r w:rsidR="00B604CC">
        <w:t>xperiential learning</w:t>
      </w:r>
      <w:r w:rsidR="00B57292">
        <w:t xml:space="preserve">.  </w:t>
      </w:r>
    </w:p>
    <w:p w14:paraId="689AD728" w14:textId="77B65421" w:rsidR="00FC3A8F" w:rsidRDefault="001A2C38" w:rsidP="003479DB">
      <w:pPr>
        <w:ind w:left="720"/>
      </w:pPr>
      <w:r>
        <w:t xml:space="preserve">h. Being part of a </w:t>
      </w:r>
      <w:r w:rsidR="00A21733">
        <w:t>28-university</w:t>
      </w:r>
      <w:r>
        <w:t xml:space="preserve"> system</w:t>
      </w:r>
      <w:r w:rsidR="00FC3A8F">
        <w:t>, and one of the largest private higher-education systems in the world.</w:t>
      </w:r>
    </w:p>
    <w:p w14:paraId="1BFF8B66" w14:textId="77777777" w:rsidR="00E84DAD" w:rsidRDefault="001A2C38" w:rsidP="00E84DAD">
      <w:pPr>
        <w:ind w:left="720"/>
      </w:pPr>
      <w:proofErr w:type="spellStart"/>
      <w:r>
        <w:t>i</w:t>
      </w:r>
      <w:proofErr w:type="spellEnd"/>
      <w:r>
        <w:t xml:space="preserve">. </w:t>
      </w:r>
      <w:r w:rsidR="00E84DAD">
        <w:t>The</w:t>
      </w:r>
      <w:r w:rsidR="00B57292">
        <w:t xml:space="preserve"> need for more</w:t>
      </w:r>
      <w:r w:rsidR="00B604CC">
        <w:t xml:space="preserve"> bonding with others in other departments to become aware </w:t>
      </w:r>
      <w:r w:rsidR="00B57292">
        <w:t xml:space="preserve">of what’s going on </w:t>
      </w:r>
      <w:r w:rsidR="00B604CC">
        <w:t>and</w:t>
      </w:r>
      <w:r w:rsidR="00B57292">
        <w:t xml:space="preserve"> promote</w:t>
      </w:r>
      <w:r w:rsidR="00B604CC">
        <w:t xml:space="preserve"> working together. </w:t>
      </w:r>
    </w:p>
    <w:p w14:paraId="636FF446" w14:textId="77777777" w:rsidR="00117BC4" w:rsidRDefault="00E84DAD" w:rsidP="00E84DAD">
      <w:pPr>
        <w:ind w:firstLine="720"/>
      </w:pPr>
      <w:r>
        <w:t xml:space="preserve">j. </w:t>
      </w:r>
      <w:r w:rsidR="00B57292">
        <w:t xml:space="preserve">The need to </w:t>
      </w:r>
      <w:r w:rsidR="00B604CC">
        <w:t>o</w:t>
      </w:r>
      <w:r>
        <w:t xml:space="preserve">ffer more computational skills, and </w:t>
      </w:r>
      <w:r w:rsidR="00B604CC">
        <w:t>reaching across disciplines</w:t>
      </w:r>
      <w:r w:rsidR="00117BC4">
        <w:t>.</w:t>
      </w:r>
    </w:p>
    <w:p w14:paraId="157C848D" w14:textId="62B2BE98" w:rsidR="00117BC4" w:rsidRDefault="00117BC4" w:rsidP="00E84DAD">
      <w:pPr>
        <w:ind w:firstLine="720"/>
      </w:pPr>
      <w:r>
        <w:t xml:space="preserve">k. </w:t>
      </w:r>
      <w:r w:rsidR="00B57292">
        <w:t xml:space="preserve"> </w:t>
      </w:r>
      <w:r>
        <w:t>A</w:t>
      </w:r>
      <w:r w:rsidR="00B57292">
        <w:t xml:space="preserve"> concern </w:t>
      </w:r>
      <w:r w:rsidR="0051101A">
        <w:t xml:space="preserve">is </w:t>
      </w:r>
      <w:r w:rsidR="00B57292">
        <w:t>that graduates are just</w:t>
      </w:r>
      <w:r w:rsidR="00B604CC">
        <w:t xml:space="preserve"> floating around without</w:t>
      </w:r>
      <w:r w:rsidR="00B57292">
        <w:t xml:space="preserve"> relevant</w:t>
      </w:r>
      <w:r w:rsidR="00B604CC">
        <w:t xml:space="preserve"> skills. </w:t>
      </w:r>
    </w:p>
    <w:p w14:paraId="45CCF362" w14:textId="47967154" w:rsidR="00B604CC" w:rsidRDefault="00117BC4" w:rsidP="00E84DAD">
      <w:pPr>
        <w:ind w:firstLine="720"/>
      </w:pPr>
      <w:r>
        <w:t>l. S</w:t>
      </w:r>
      <w:r w:rsidR="00B57292">
        <w:t xml:space="preserve">tudents </w:t>
      </w:r>
      <w:r w:rsidR="00B604CC">
        <w:t>need them to relate to the world.</w:t>
      </w:r>
      <w:r w:rsidR="00D17149">
        <w:t xml:space="preserve"> </w:t>
      </w:r>
    </w:p>
    <w:p w14:paraId="0415C3B4" w14:textId="77777777" w:rsidR="00117BC4" w:rsidRDefault="00117BC4" w:rsidP="00117BC4">
      <w:pPr>
        <w:ind w:firstLine="720"/>
      </w:pPr>
      <w:r>
        <w:t>m. O</w:t>
      </w:r>
      <w:r w:rsidR="00B604CC">
        <w:t>verlaps</w:t>
      </w:r>
      <w:r w:rsidR="00A27FF3">
        <w:t xml:space="preserve"> and duplication of effort</w:t>
      </w:r>
      <w:r>
        <w:t xml:space="preserve"> in teaching</w:t>
      </w:r>
      <w:r w:rsidR="00B604CC">
        <w:t xml:space="preserve"> </w:t>
      </w:r>
    </w:p>
    <w:p w14:paraId="62A1BE62" w14:textId="7A92EF20" w:rsidR="007453D6" w:rsidRDefault="00117BC4" w:rsidP="00117BC4">
      <w:pPr>
        <w:ind w:firstLine="720"/>
      </w:pPr>
      <w:r>
        <w:t>n. E</w:t>
      </w:r>
      <w:r w:rsidR="00B604CC">
        <w:t>mphasiz</w:t>
      </w:r>
      <w:r w:rsidR="00A27FF3">
        <w:t>es our</w:t>
      </w:r>
      <w:r w:rsidR="00B604CC">
        <w:t xml:space="preserve"> diffe</w:t>
      </w:r>
      <w:r>
        <w:t>rences rather than connections.</w:t>
      </w:r>
    </w:p>
    <w:p w14:paraId="04E92521" w14:textId="77777777" w:rsidR="00117BC4" w:rsidRDefault="00117BC4" w:rsidP="00117BC4">
      <w:pPr>
        <w:ind w:left="720"/>
      </w:pPr>
      <w:r>
        <w:t xml:space="preserve">o. </w:t>
      </w:r>
      <w:del w:id="1" w:author="Maria Calzada" w:date="2014-07-10T13:57:00Z">
        <w:r w:rsidR="00D120DB" w:rsidDel="00823A26">
          <w:delText>realiz</w:delText>
        </w:r>
        <w:r w:rsidR="00A27FF3" w:rsidDel="00823A26">
          <w:delText>ing the</w:delText>
        </w:r>
        <w:r w:rsidR="00D120DB" w:rsidDel="00823A26">
          <w:delText xml:space="preserve"> most powerful thing </w:delText>
        </w:r>
        <w:r w:rsidR="00A27FF3" w:rsidDel="00823A26">
          <w:delText>HNS</w:delText>
        </w:r>
        <w:r w:rsidR="00D120DB" w:rsidDel="00823A26">
          <w:delText xml:space="preserve"> bring</w:delText>
        </w:r>
        <w:r w:rsidR="00A27FF3" w:rsidDel="00823A26">
          <w:delText>s</w:delText>
        </w:r>
        <w:r w:rsidR="00D120DB" w:rsidDel="00823A26">
          <w:delText xml:space="preserve"> </w:delText>
        </w:r>
        <w:r w:rsidR="00A27FF3" w:rsidDel="00823A26">
          <w:delText xml:space="preserve">to the university </w:delText>
        </w:r>
        <w:r w:rsidR="00D120DB" w:rsidDel="00823A26">
          <w:delText xml:space="preserve">is </w:delText>
        </w:r>
        <w:r w:rsidR="00A27FF3" w:rsidDel="00823A26">
          <w:delText>this</w:delText>
        </w:r>
        <w:r w:rsidR="00D120DB" w:rsidDel="00823A26">
          <w:delText xml:space="preserve"> innovation in how</w:delText>
        </w:r>
        <w:r w:rsidR="00A27FF3" w:rsidDel="00823A26">
          <w:delText xml:space="preserve"> they</w:delText>
        </w:r>
        <w:r w:rsidR="00D120DB" w:rsidDel="00823A26">
          <w:delText xml:space="preserve"> come together and unite scholarship, teaching and transformative action. </w:delText>
        </w:r>
      </w:del>
      <w:r w:rsidR="0096137F">
        <w:t>HNS needs to i</w:t>
      </w:r>
      <w:r w:rsidR="00D120DB">
        <w:t>nst</w:t>
      </w:r>
      <w:r w:rsidR="004C1B81">
        <w:t>i</w:t>
      </w:r>
      <w:r w:rsidR="00D120DB">
        <w:t>tu</w:t>
      </w:r>
      <w:r w:rsidR="004C1B81">
        <w:t>t</w:t>
      </w:r>
      <w:r w:rsidR="00D120DB">
        <w:t xml:space="preserve">ionalize the making of these connections as a goal </w:t>
      </w:r>
      <w:r w:rsidR="0096137F">
        <w:t xml:space="preserve">by </w:t>
      </w:r>
      <w:del w:id="2" w:author="Maria Calzada" w:date="2014-07-10T13:57:00Z">
        <w:r w:rsidR="00D120DB" w:rsidDel="00823A26">
          <w:delText>integrate</w:delText>
        </w:r>
        <w:r w:rsidR="0096137F" w:rsidDel="00823A26">
          <w:delText xml:space="preserve">d </w:delText>
        </w:r>
      </w:del>
      <w:ins w:id="3" w:author="Maria Calzada" w:date="2014-07-10T13:57:00Z">
        <w:r w:rsidR="00823A26">
          <w:t>integrating this vision</w:t>
        </w:r>
      </w:ins>
      <w:del w:id="4" w:author="Maria Calzada" w:date="2014-07-10T13:57:00Z">
        <w:r w:rsidR="0096137F" w:rsidDel="00823A26">
          <w:delText>it</w:delText>
        </w:r>
        <w:r w:rsidR="00D120DB" w:rsidDel="00823A26">
          <w:delText xml:space="preserve"> </w:delText>
        </w:r>
      </w:del>
      <w:ins w:id="5" w:author="Maria Calzada" w:date="2014-07-10T13:57:00Z">
        <w:r w:rsidR="00823A26">
          <w:t xml:space="preserve"> </w:t>
        </w:r>
      </w:ins>
      <w:r w:rsidR="00D120DB">
        <w:t>into</w:t>
      </w:r>
      <w:r w:rsidR="0096137F">
        <w:t xml:space="preserve"> the processes of</w:t>
      </w:r>
      <w:r w:rsidR="00D120DB">
        <w:t xml:space="preserve"> promotion</w:t>
      </w:r>
      <w:r w:rsidR="0096137F">
        <w:t>,</w:t>
      </w:r>
      <w:r w:rsidR="00D120DB">
        <w:t xml:space="preserve"> tenure and hiring. </w:t>
      </w:r>
    </w:p>
    <w:p w14:paraId="776A46F3" w14:textId="77777777" w:rsidR="006E511E" w:rsidRDefault="00117BC4" w:rsidP="00117BC4">
      <w:pPr>
        <w:ind w:left="720"/>
      </w:pPr>
      <w:r>
        <w:t xml:space="preserve">p. </w:t>
      </w:r>
      <w:r w:rsidR="0096137F">
        <w:t xml:space="preserve">HNS </w:t>
      </w:r>
      <w:r>
        <w:t xml:space="preserve">should </w:t>
      </w:r>
      <w:r w:rsidR="0096137F">
        <w:t>m</w:t>
      </w:r>
      <w:r w:rsidR="00D120DB">
        <w:t>ove from accidental pockets</w:t>
      </w:r>
      <w:r w:rsidR="0096137F">
        <w:t xml:space="preserve"> of innovation</w:t>
      </w:r>
      <w:r w:rsidR="00D120DB">
        <w:t xml:space="preserve"> to </w:t>
      </w:r>
      <w:r w:rsidR="004C4EF4">
        <w:t xml:space="preserve">a </w:t>
      </w:r>
      <w:r w:rsidR="00D120DB">
        <w:t>sense of culture</w:t>
      </w:r>
      <w:r w:rsidR="0096137F">
        <w:t xml:space="preserve"> and a</w:t>
      </w:r>
      <w:r w:rsidR="00D120DB">
        <w:t xml:space="preserve"> driving marker of </w:t>
      </w:r>
      <w:r w:rsidR="0096137F">
        <w:t xml:space="preserve">Loyola, </w:t>
      </w:r>
      <w:r w:rsidR="00D120DB">
        <w:t>moving</w:t>
      </w:r>
      <w:r w:rsidR="0096137F">
        <w:t xml:space="preserve"> </w:t>
      </w:r>
      <w:r w:rsidR="00D120DB">
        <w:t xml:space="preserve">outward to region beyond. </w:t>
      </w:r>
    </w:p>
    <w:p w14:paraId="2C7A14F1" w14:textId="34CBC40F" w:rsidR="00B604CC" w:rsidRDefault="006E511E" w:rsidP="00117BC4">
      <w:pPr>
        <w:ind w:left="720"/>
      </w:pPr>
      <w:r>
        <w:t>r. Reaching beyond departments and colleges</w:t>
      </w:r>
    </w:p>
    <w:p w14:paraId="37C5ED2B" w14:textId="51909E5E" w:rsidR="00D120DB" w:rsidRDefault="00CF545E" w:rsidP="003479DB">
      <w:r>
        <w:t xml:space="preserve">* </w:t>
      </w:r>
      <w:del w:id="6" w:author="Maria Calzada" w:date="2014-07-10T13:59:00Z">
        <w:r w:rsidR="004C4EF4" w:rsidDel="00823A26">
          <w:delText xml:space="preserve">Faculty </w:delText>
        </w:r>
      </w:del>
      <w:ins w:id="7" w:author="Maria Calzada" w:date="2014-07-10T13:59:00Z">
        <w:r w:rsidR="00823A26">
          <w:t xml:space="preserve">A group </w:t>
        </w:r>
      </w:ins>
      <w:r w:rsidR="004C4EF4">
        <w:t xml:space="preserve">stated: </w:t>
      </w:r>
      <w:r w:rsidR="00D120DB">
        <w:t>We want to lead the institution in producing educated, skilled graduates. The</w:t>
      </w:r>
      <w:r w:rsidR="004C4EF4">
        <w:t xml:space="preserve"> group noted the</w:t>
      </w:r>
      <w:r w:rsidR="00D120DB">
        <w:t xml:space="preserve"> need for computer science, computational</w:t>
      </w:r>
      <w:r w:rsidR="004C4EF4">
        <w:t xml:space="preserve"> science</w:t>
      </w:r>
      <w:r w:rsidR="00D120DB">
        <w:t>, pre-health</w:t>
      </w:r>
      <w:r w:rsidR="004C4EF4">
        <w:t xml:space="preserve"> programs</w:t>
      </w:r>
      <w:r w:rsidR="00D120DB">
        <w:t>, exp</w:t>
      </w:r>
      <w:r w:rsidR="0096137F">
        <w:t>eriential learning</w:t>
      </w:r>
      <w:r w:rsidR="00D120DB">
        <w:t>, collab</w:t>
      </w:r>
      <w:r w:rsidR="0096137F">
        <w:t>oration</w:t>
      </w:r>
      <w:r w:rsidR="00D120DB">
        <w:t xml:space="preserve">, </w:t>
      </w:r>
      <w:r w:rsidR="004C4EF4">
        <w:t xml:space="preserve">and </w:t>
      </w:r>
      <w:r w:rsidR="00D120DB">
        <w:t xml:space="preserve">career skills. </w:t>
      </w:r>
      <w:r w:rsidR="004C4EF4">
        <w:t>They observed an</w:t>
      </w:r>
      <w:r w:rsidR="00D120DB">
        <w:t xml:space="preserve"> increasing</w:t>
      </w:r>
      <w:r w:rsidR="004C4EF4">
        <w:t xml:space="preserve"> connection</w:t>
      </w:r>
      <w:r w:rsidR="00D120DB">
        <w:t xml:space="preserve"> to the community in internships for </w:t>
      </w:r>
      <w:r w:rsidR="004C4EF4">
        <w:t>HNS</w:t>
      </w:r>
      <w:r w:rsidR="00D120DB">
        <w:t xml:space="preserve"> majors and </w:t>
      </w:r>
      <w:r w:rsidR="004C4EF4">
        <w:t xml:space="preserve">the </w:t>
      </w:r>
      <w:r w:rsidR="00D120DB">
        <w:t>need to</w:t>
      </w:r>
      <w:r w:rsidR="004C4EF4">
        <w:t xml:space="preserve"> further</w:t>
      </w:r>
      <w:r w:rsidR="00D120DB">
        <w:t xml:space="preserve"> develop </w:t>
      </w:r>
      <w:del w:id="8" w:author="Maria Calzada" w:date="2014-07-10T14:04:00Z">
        <w:r w:rsidR="004C4EF4" w:rsidDel="008C67E8">
          <w:delText xml:space="preserve">it </w:delText>
        </w:r>
      </w:del>
      <w:ins w:id="9" w:author="Maria Calzada" w:date="2014-07-10T14:04:00Z">
        <w:r w:rsidR="008C67E8">
          <w:t xml:space="preserve">this connection </w:t>
        </w:r>
      </w:ins>
      <w:r w:rsidR="004C4EF4">
        <w:t>and</w:t>
      </w:r>
      <w:r w:rsidR="00D120DB">
        <w:t xml:space="preserve"> increase </w:t>
      </w:r>
      <w:r w:rsidR="004C4EF4">
        <w:t>student</w:t>
      </w:r>
      <w:r w:rsidR="00D120DB">
        <w:t xml:space="preserve"> skills. </w:t>
      </w:r>
      <w:ins w:id="10" w:author="Maria Calzada" w:date="2014-07-10T14:04:00Z">
        <w:r w:rsidR="008C67E8">
          <w:lastRenderedPageBreak/>
          <w:t>They e</w:t>
        </w:r>
      </w:ins>
      <w:del w:id="11" w:author="Maria Calzada" w:date="2014-07-10T14:04:00Z">
        <w:r w:rsidR="004C4EF4" w:rsidDel="008C67E8">
          <w:delText>E</w:delText>
        </w:r>
      </w:del>
      <w:r w:rsidR="004C4EF4">
        <w:t xml:space="preserve">xpressed the need for computational skills </w:t>
      </w:r>
      <w:del w:id="12" w:author="Maria Calzada" w:date="2014-07-10T14:04:00Z">
        <w:r w:rsidR="004C4EF4" w:rsidDel="008C67E8">
          <w:delText>is</w:delText>
        </w:r>
        <w:r w:rsidR="00D120DB" w:rsidDel="008C67E8">
          <w:delText xml:space="preserve"> </w:delText>
        </w:r>
      </w:del>
      <w:ins w:id="13" w:author="Maria Calzada" w:date="2014-07-10T14:04:00Z">
        <w:r w:rsidR="008C67E8">
          <w:t xml:space="preserve">as a </w:t>
        </w:r>
      </w:ins>
      <w:r w:rsidR="00D120DB">
        <w:t xml:space="preserve">fundamental need </w:t>
      </w:r>
      <w:del w:id="14" w:author="Maria Calzada" w:date="2014-07-10T14:04:00Z">
        <w:r w:rsidR="00D120DB" w:rsidDel="008C67E8">
          <w:delText xml:space="preserve">for computational </w:delText>
        </w:r>
        <w:r w:rsidR="004C4EF4" w:rsidDel="008C67E8">
          <w:delText>skills but noted it’s not at</w:delText>
        </w:r>
        <w:r w:rsidR="00D120DB" w:rsidDel="008C67E8">
          <w:delText xml:space="preserve"> the level of </w:delText>
        </w:r>
        <w:r w:rsidR="004C1B81" w:rsidDel="008C67E8">
          <w:delText>programming</w:delText>
        </w:r>
      </w:del>
      <w:ins w:id="15" w:author="Maria Calzada" w:date="2014-07-10T14:04:00Z">
        <w:r w:rsidR="008C67E8">
          <w:t>but noted that computer science is more than computational science</w:t>
        </w:r>
      </w:ins>
      <w:r w:rsidR="004C1B81">
        <w:t xml:space="preserve">. </w:t>
      </w:r>
      <w:del w:id="16" w:author="Maria Calzada" w:date="2014-07-10T14:05:00Z">
        <w:r w:rsidR="004C1B81" w:rsidDel="008C67E8">
          <w:delText>(</w:delText>
        </w:r>
      </w:del>
    </w:p>
    <w:p w14:paraId="0F28E063" w14:textId="70620C64" w:rsidR="003479DB" w:rsidRDefault="00183F67" w:rsidP="003479DB">
      <w:r>
        <w:br/>
      </w:r>
    </w:p>
    <w:p w14:paraId="74F1DD13" w14:textId="421CC0FF" w:rsidR="001A05AB" w:rsidRDefault="001A05AB"/>
    <w:sectPr w:rsidR="001A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67"/>
    <w:rsid w:val="00005F63"/>
    <w:rsid w:val="000432DE"/>
    <w:rsid w:val="000B6E41"/>
    <w:rsid w:val="000D48B5"/>
    <w:rsid w:val="00117BC4"/>
    <w:rsid w:val="00130B7A"/>
    <w:rsid w:val="001476D0"/>
    <w:rsid w:val="00183F67"/>
    <w:rsid w:val="00190236"/>
    <w:rsid w:val="001A05AB"/>
    <w:rsid w:val="001A2C38"/>
    <w:rsid w:val="001B79E6"/>
    <w:rsid w:val="001F097F"/>
    <w:rsid w:val="002B435B"/>
    <w:rsid w:val="00324BA8"/>
    <w:rsid w:val="003479DB"/>
    <w:rsid w:val="003546B2"/>
    <w:rsid w:val="00466AB9"/>
    <w:rsid w:val="00471E49"/>
    <w:rsid w:val="004C1B81"/>
    <w:rsid w:val="004C3C3D"/>
    <w:rsid w:val="004C4EF4"/>
    <w:rsid w:val="0051101A"/>
    <w:rsid w:val="005D2613"/>
    <w:rsid w:val="00672482"/>
    <w:rsid w:val="006E511E"/>
    <w:rsid w:val="00725E74"/>
    <w:rsid w:val="007453D6"/>
    <w:rsid w:val="007637B2"/>
    <w:rsid w:val="007A1FD5"/>
    <w:rsid w:val="007D0432"/>
    <w:rsid w:val="00823A26"/>
    <w:rsid w:val="008C67E8"/>
    <w:rsid w:val="0096137F"/>
    <w:rsid w:val="00A21733"/>
    <w:rsid w:val="00A27FF3"/>
    <w:rsid w:val="00A650A5"/>
    <w:rsid w:val="00A67300"/>
    <w:rsid w:val="00B57292"/>
    <w:rsid w:val="00B604CC"/>
    <w:rsid w:val="00C13935"/>
    <w:rsid w:val="00C370BA"/>
    <w:rsid w:val="00CB7281"/>
    <w:rsid w:val="00CF472D"/>
    <w:rsid w:val="00CF545E"/>
    <w:rsid w:val="00D06BAC"/>
    <w:rsid w:val="00D120DB"/>
    <w:rsid w:val="00D156EE"/>
    <w:rsid w:val="00D17149"/>
    <w:rsid w:val="00D50A07"/>
    <w:rsid w:val="00D95270"/>
    <w:rsid w:val="00E31715"/>
    <w:rsid w:val="00E84DAD"/>
    <w:rsid w:val="00E90B04"/>
    <w:rsid w:val="00F117B4"/>
    <w:rsid w:val="00F9506F"/>
    <w:rsid w:val="00FA1160"/>
    <w:rsid w:val="00FC3A8F"/>
    <w:rsid w:val="00FD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7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3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35B"/>
    <w:rPr>
      <w:rFonts w:ascii="Lucida Grande" w:hAnsi="Lucida Grande"/>
      <w:sz w:val="18"/>
      <w:szCs w:val="18"/>
    </w:rPr>
  </w:style>
  <w:style w:type="paragraph" w:styleId="ListParagraph">
    <w:name w:val="List Paragraph"/>
    <w:basedOn w:val="Normal"/>
    <w:uiPriority w:val="34"/>
    <w:qFormat/>
    <w:rsid w:val="00FD7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3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35B"/>
    <w:rPr>
      <w:rFonts w:ascii="Lucida Grande" w:hAnsi="Lucida Grande"/>
      <w:sz w:val="18"/>
      <w:szCs w:val="18"/>
    </w:rPr>
  </w:style>
  <w:style w:type="paragraph" w:styleId="ListParagraph">
    <w:name w:val="List Paragraph"/>
    <w:basedOn w:val="Normal"/>
    <w:uiPriority w:val="34"/>
    <w:qFormat/>
    <w:rsid w:val="00FD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2014-08-06T16:49:00Z</cp:lastPrinted>
  <dcterms:created xsi:type="dcterms:W3CDTF">2014-08-15T15:20:00Z</dcterms:created>
  <dcterms:modified xsi:type="dcterms:W3CDTF">2014-08-15T15:20:00Z</dcterms:modified>
</cp:coreProperties>
</file>